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E12" w:rsidRPr="00620E12" w:rsidRDefault="00620E12" w:rsidP="00620E12">
      <w:pPr>
        <w:jc w:val="center"/>
        <w:rPr>
          <w:rFonts w:ascii="Arial" w:hAnsi="Arial" w:cs="Arial"/>
          <w:b/>
          <w:i/>
          <w:sz w:val="20"/>
          <w:szCs w:val="20"/>
        </w:rPr>
      </w:pPr>
      <w:r w:rsidRPr="00620E12">
        <w:rPr>
          <w:rFonts w:ascii="Arial" w:hAnsi="Arial" w:cs="Arial"/>
          <w:b/>
          <w:i/>
          <w:sz w:val="20"/>
          <w:szCs w:val="20"/>
        </w:rPr>
        <w:t>Parent Club Approved Mentor Requirements and Application</w:t>
      </w:r>
    </w:p>
    <w:p w:rsidR="00620E12" w:rsidRDefault="00620E12" w:rsidP="008D3032">
      <w:pPr>
        <w:rPr>
          <w:rFonts w:ascii="Arial" w:hAnsi="Arial" w:cs="Arial"/>
          <w:sz w:val="20"/>
          <w:szCs w:val="20"/>
        </w:rPr>
      </w:pPr>
      <w:r>
        <w:rPr>
          <w:rFonts w:ascii="Arial" w:hAnsi="Arial" w:cs="Arial"/>
          <w:sz w:val="20"/>
          <w:szCs w:val="20"/>
        </w:rPr>
        <w:t xml:space="preserve">   </w:t>
      </w:r>
    </w:p>
    <w:p w:rsidR="00D85C1D" w:rsidRDefault="008D3032" w:rsidP="008D3032">
      <w:pPr>
        <w:rPr>
          <w:rFonts w:ascii="Arial" w:hAnsi="Arial" w:cs="Arial"/>
          <w:sz w:val="20"/>
          <w:szCs w:val="20"/>
        </w:rPr>
      </w:pPr>
      <w:r w:rsidRPr="008D3032">
        <w:rPr>
          <w:rFonts w:ascii="Arial" w:hAnsi="Arial" w:cs="Arial"/>
          <w:sz w:val="20"/>
          <w:szCs w:val="20"/>
        </w:rPr>
        <w:t xml:space="preserve">   If you are interested in serving as a parent club approved mentor (includes parent club approved ringside tutoring), please read the requirements below and let us know if you qualify for, and are willing to abide by, the mentor requirements</w:t>
      </w:r>
      <w:r w:rsidR="00646676">
        <w:rPr>
          <w:rFonts w:ascii="Arial" w:hAnsi="Arial" w:cs="Arial"/>
          <w:sz w:val="20"/>
          <w:szCs w:val="20"/>
        </w:rPr>
        <w:t>.   Please review and respond to each requirement individually, with either a (1) yes or no, or (2) written sentences, whichever is requested</w:t>
      </w:r>
      <w:r w:rsidRPr="008D3032">
        <w:rPr>
          <w:rFonts w:ascii="Arial" w:hAnsi="Arial" w:cs="Arial"/>
          <w:sz w:val="20"/>
          <w:szCs w:val="20"/>
        </w:rPr>
        <w:t xml:space="preserve">.   </w:t>
      </w:r>
      <w:r w:rsidR="007D0A7B">
        <w:rPr>
          <w:rFonts w:ascii="Arial" w:hAnsi="Arial" w:cs="Arial"/>
          <w:color w:val="000000"/>
          <w:sz w:val="20"/>
          <w:szCs w:val="20"/>
        </w:rPr>
        <w:t>Please list all of the information</w:t>
      </w:r>
      <w:r w:rsidR="007D0A7B">
        <w:rPr>
          <w:rFonts w:ascii="Arial" w:hAnsi="Arial" w:cs="Arial"/>
          <w:color w:val="000000"/>
          <w:sz w:val="20"/>
          <w:szCs w:val="20"/>
        </w:rPr>
        <w:t xml:space="preserve"> you have</w:t>
      </w:r>
      <w:r w:rsidR="007D0A7B">
        <w:rPr>
          <w:rFonts w:ascii="Arial" w:hAnsi="Arial" w:cs="Arial"/>
          <w:color w:val="000000"/>
          <w:sz w:val="20"/>
          <w:szCs w:val="20"/>
        </w:rPr>
        <w:t xml:space="preserve"> for each detailed question </w:t>
      </w:r>
      <w:r w:rsidR="007D0A7B">
        <w:rPr>
          <w:rFonts w:ascii="Arial" w:hAnsi="Arial" w:cs="Arial"/>
          <w:color w:val="000000"/>
          <w:sz w:val="20"/>
          <w:szCs w:val="20"/>
        </w:rPr>
        <w:t xml:space="preserve">in order to answer the question thoroughly.  </w:t>
      </w:r>
      <w:r w:rsidR="007D0A7B">
        <w:rPr>
          <w:rFonts w:ascii="Arial" w:hAnsi="Arial" w:cs="Arial"/>
          <w:color w:val="000000"/>
          <w:sz w:val="20"/>
          <w:szCs w:val="20"/>
        </w:rPr>
        <w:t xml:space="preserve">  </w:t>
      </w:r>
    </w:p>
    <w:p w:rsidR="00D85C1D" w:rsidRDefault="00D85C1D" w:rsidP="008D3032">
      <w:pPr>
        <w:rPr>
          <w:rFonts w:ascii="Arial" w:hAnsi="Arial" w:cs="Arial"/>
          <w:sz w:val="20"/>
          <w:szCs w:val="20"/>
        </w:rPr>
      </w:pPr>
    </w:p>
    <w:p w:rsidR="00D85C1D" w:rsidRDefault="009F5157" w:rsidP="008D3032">
      <w:pPr>
        <w:rPr>
          <w:rFonts w:ascii="Arial" w:hAnsi="Arial" w:cs="Arial"/>
          <w:color w:val="000000"/>
          <w:sz w:val="20"/>
          <w:szCs w:val="20"/>
        </w:rPr>
      </w:pPr>
      <w:r w:rsidRPr="00646676">
        <w:rPr>
          <w:rFonts w:ascii="Arial" w:hAnsi="Arial" w:cs="Arial"/>
          <w:color w:val="000000"/>
          <w:sz w:val="20"/>
          <w:szCs w:val="20"/>
        </w:rPr>
        <w:t>Submissions are reviewed and approved names submitted to AKC</w:t>
      </w:r>
      <w:r w:rsidR="00646676">
        <w:rPr>
          <w:rFonts w:ascii="Arial" w:hAnsi="Arial" w:cs="Arial"/>
          <w:color w:val="000000"/>
          <w:sz w:val="20"/>
          <w:szCs w:val="20"/>
        </w:rPr>
        <w:t xml:space="preserve"> for use in locating people to assist in mentoring.  Once completed, send this form and additional response pages to the SCOA JEC committee chair listed at the bottom of this form.   </w:t>
      </w:r>
      <w:r w:rsidR="007D0A7B">
        <w:rPr>
          <w:rFonts w:ascii="Arial" w:hAnsi="Arial" w:cs="Arial"/>
          <w:color w:val="000000"/>
          <w:sz w:val="20"/>
          <w:szCs w:val="20"/>
        </w:rPr>
        <w:t xml:space="preserve">  </w:t>
      </w:r>
    </w:p>
    <w:p w:rsidR="00D85C1D" w:rsidRDefault="00D85C1D" w:rsidP="008D3032">
      <w:pPr>
        <w:rPr>
          <w:rFonts w:ascii="Arial" w:hAnsi="Arial" w:cs="Arial"/>
          <w:color w:val="000000"/>
          <w:sz w:val="20"/>
          <w:szCs w:val="20"/>
        </w:rPr>
      </w:pPr>
    </w:p>
    <w:p w:rsidR="00646676" w:rsidRDefault="00D85C1D" w:rsidP="008D3032">
      <w:pPr>
        <w:rPr>
          <w:rFonts w:ascii="Arial" w:hAnsi="Arial" w:cs="Arial"/>
          <w:color w:val="000000"/>
          <w:sz w:val="20"/>
          <w:szCs w:val="20"/>
        </w:rPr>
      </w:pPr>
      <w:r>
        <w:rPr>
          <w:rFonts w:ascii="Arial" w:hAnsi="Arial" w:cs="Arial"/>
          <w:color w:val="000000"/>
          <w:sz w:val="20"/>
          <w:szCs w:val="20"/>
        </w:rPr>
        <w:t>Thank you</w:t>
      </w:r>
      <w:r w:rsidR="00064D39">
        <w:rPr>
          <w:rFonts w:ascii="Arial" w:hAnsi="Arial" w:cs="Arial"/>
          <w:color w:val="000000"/>
          <w:sz w:val="20"/>
          <w:szCs w:val="20"/>
        </w:rPr>
        <w:t xml:space="preserve"> sincerely</w:t>
      </w:r>
      <w:r>
        <w:rPr>
          <w:rFonts w:ascii="Arial" w:hAnsi="Arial" w:cs="Arial"/>
          <w:color w:val="000000"/>
          <w:sz w:val="20"/>
          <w:szCs w:val="20"/>
        </w:rPr>
        <w:t>,</w:t>
      </w:r>
    </w:p>
    <w:p w:rsidR="00646676" w:rsidRDefault="00646676" w:rsidP="008D3032">
      <w:pPr>
        <w:rPr>
          <w:rFonts w:ascii="Arial" w:hAnsi="Arial" w:cs="Arial"/>
          <w:color w:val="000000"/>
          <w:sz w:val="20"/>
          <w:szCs w:val="20"/>
        </w:rPr>
      </w:pPr>
    </w:p>
    <w:p w:rsidR="008D3032" w:rsidRPr="008D3032" w:rsidRDefault="008D3032" w:rsidP="008D3032">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8"/>
        <w:gridCol w:w="2340"/>
      </w:tblGrid>
      <w:tr w:rsidR="008450A2" w:rsidRPr="009D7776" w:rsidTr="009D7776">
        <w:tc>
          <w:tcPr>
            <w:tcW w:w="7488" w:type="dxa"/>
            <w:tcBorders>
              <w:top w:val="nil"/>
              <w:left w:val="nil"/>
              <w:bottom w:val="nil"/>
              <w:right w:val="nil"/>
            </w:tcBorders>
            <w:shd w:val="clear" w:color="auto" w:fill="auto"/>
          </w:tcPr>
          <w:p w:rsidR="009F5157" w:rsidRPr="009D7776" w:rsidRDefault="009F5157" w:rsidP="009F5157">
            <w:pPr>
              <w:rPr>
                <w:rFonts w:ascii="Arial" w:hAnsi="Arial" w:cs="Arial"/>
                <w:b/>
                <w:sz w:val="20"/>
                <w:szCs w:val="20"/>
              </w:rPr>
            </w:pPr>
            <w:r w:rsidRPr="009D7776">
              <w:rPr>
                <w:rFonts w:ascii="Arial" w:hAnsi="Arial" w:cs="Arial"/>
                <w:b/>
                <w:sz w:val="20"/>
                <w:szCs w:val="20"/>
              </w:rPr>
              <w:t>Requirements:</w:t>
            </w:r>
          </w:p>
          <w:p w:rsidR="009F5157" w:rsidRPr="009D7776" w:rsidRDefault="009F5157" w:rsidP="009F5157">
            <w:pPr>
              <w:rPr>
                <w:rFonts w:ascii="Arial" w:hAnsi="Arial" w:cs="Arial"/>
                <w:b/>
                <w:sz w:val="20"/>
                <w:szCs w:val="20"/>
              </w:rPr>
            </w:pPr>
            <w:r w:rsidRPr="009D7776">
              <w:rPr>
                <w:rFonts w:ascii="Arial" w:hAnsi="Arial" w:cs="Arial"/>
                <w:b/>
                <w:sz w:val="20"/>
                <w:szCs w:val="20"/>
              </w:rPr>
              <w:t xml:space="preserve">  </w:t>
            </w:r>
          </w:p>
          <w:p w:rsidR="009F5157" w:rsidRPr="009D7776" w:rsidRDefault="009F5157" w:rsidP="00167A1D">
            <w:pPr>
              <w:rPr>
                <w:rFonts w:ascii="Arial" w:hAnsi="Arial" w:cs="Arial"/>
                <w:b/>
                <w:sz w:val="20"/>
                <w:szCs w:val="20"/>
              </w:rPr>
            </w:pPr>
          </w:p>
        </w:tc>
        <w:tc>
          <w:tcPr>
            <w:tcW w:w="2340" w:type="dxa"/>
            <w:tcBorders>
              <w:top w:val="nil"/>
              <w:left w:val="nil"/>
              <w:bottom w:val="nil"/>
              <w:right w:val="nil"/>
            </w:tcBorders>
            <w:shd w:val="clear" w:color="auto" w:fill="auto"/>
          </w:tcPr>
          <w:p w:rsidR="009F5157" w:rsidRPr="009D7776" w:rsidRDefault="009F5157" w:rsidP="009D7776">
            <w:pPr>
              <w:jc w:val="center"/>
              <w:rPr>
                <w:rFonts w:ascii="Arial" w:hAnsi="Arial" w:cs="Arial"/>
                <w:b/>
                <w:sz w:val="20"/>
                <w:szCs w:val="20"/>
              </w:rPr>
            </w:pPr>
            <w:r w:rsidRPr="009D7776">
              <w:rPr>
                <w:rFonts w:ascii="Arial" w:hAnsi="Arial" w:cs="Arial"/>
                <w:b/>
                <w:sz w:val="20"/>
                <w:szCs w:val="20"/>
              </w:rPr>
              <w:t>Do you qualify for and agree to abide by this requirement?</w:t>
            </w:r>
          </w:p>
        </w:tc>
      </w:tr>
      <w:tr w:rsidR="008450A2" w:rsidRPr="009D7776" w:rsidTr="009D7776">
        <w:tc>
          <w:tcPr>
            <w:tcW w:w="7488" w:type="dxa"/>
            <w:tcBorders>
              <w:top w:val="nil"/>
              <w:left w:val="nil"/>
              <w:bottom w:val="double" w:sz="4" w:space="0" w:color="auto"/>
              <w:right w:val="nil"/>
            </w:tcBorders>
            <w:shd w:val="clear" w:color="auto" w:fill="auto"/>
          </w:tcPr>
          <w:p w:rsidR="009F5157" w:rsidRPr="009D7776" w:rsidRDefault="009F5157" w:rsidP="00167A1D">
            <w:pPr>
              <w:rPr>
                <w:rFonts w:ascii="Arial" w:hAnsi="Arial" w:cs="Arial"/>
                <w:sz w:val="20"/>
                <w:szCs w:val="20"/>
              </w:rPr>
            </w:pPr>
          </w:p>
        </w:tc>
        <w:tc>
          <w:tcPr>
            <w:tcW w:w="2340" w:type="dxa"/>
            <w:tcBorders>
              <w:top w:val="nil"/>
              <w:left w:val="nil"/>
              <w:bottom w:val="double" w:sz="4" w:space="0" w:color="auto"/>
              <w:right w:val="nil"/>
            </w:tcBorders>
            <w:shd w:val="clear" w:color="auto" w:fill="auto"/>
          </w:tcPr>
          <w:p w:rsidR="009F5157" w:rsidRPr="009D7776" w:rsidRDefault="009F5157" w:rsidP="009D7776">
            <w:pPr>
              <w:jc w:val="center"/>
              <w:rPr>
                <w:rFonts w:ascii="Arial" w:hAnsi="Arial" w:cs="Arial"/>
                <w:sz w:val="20"/>
                <w:szCs w:val="20"/>
              </w:rPr>
            </w:pPr>
          </w:p>
        </w:tc>
      </w:tr>
      <w:tr w:rsidR="00097605" w:rsidRPr="009D7776" w:rsidTr="009D77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488" w:type="dxa"/>
            <w:tcBorders>
              <w:top w:val="double" w:sz="4" w:space="0" w:color="auto"/>
            </w:tcBorders>
            <w:shd w:val="clear" w:color="auto" w:fill="auto"/>
          </w:tcPr>
          <w:p w:rsidR="00646676" w:rsidRPr="009D7776" w:rsidRDefault="00646676" w:rsidP="00097605">
            <w:pPr>
              <w:rPr>
                <w:rFonts w:ascii="Arial" w:hAnsi="Arial" w:cs="Arial"/>
                <w:sz w:val="20"/>
                <w:szCs w:val="20"/>
              </w:rPr>
            </w:pPr>
          </w:p>
          <w:p w:rsidR="00097605" w:rsidRPr="009D7776" w:rsidRDefault="00097605" w:rsidP="00097605">
            <w:pPr>
              <w:rPr>
                <w:rFonts w:ascii="Arial" w:hAnsi="Arial" w:cs="Arial"/>
                <w:sz w:val="20"/>
                <w:szCs w:val="20"/>
              </w:rPr>
            </w:pPr>
            <w:r w:rsidRPr="009D7776">
              <w:rPr>
                <w:rFonts w:ascii="Arial" w:hAnsi="Arial" w:cs="Arial"/>
                <w:sz w:val="20"/>
                <w:szCs w:val="20"/>
              </w:rPr>
              <w:t>1. It is imperative that mentors teach from a positive position and have the ability to discuss the unique qualities and positive traits in a variety of salukis without bias as to breeders, owners or pedigree.</w:t>
            </w:r>
          </w:p>
          <w:p w:rsidR="00097605" w:rsidRPr="009D7776" w:rsidRDefault="00097605" w:rsidP="008D3032">
            <w:pPr>
              <w:rPr>
                <w:rFonts w:ascii="Arial" w:hAnsi="Arial" w:cs="Arial"/>
                <w:sz w:val="20"/>
                <w:szCs w:val="20"/>
              </w:rPr>
            </w:pPr>
          </w:p>
        </w:tc>
        <w:tc>
          <w:tcPr>
            <w:tcW w:w="2340" w:type="dxa"/>
            <w:tcBorders>
              <w:top w:val="double" w:sz="4" w:space="0" w:color="auto"/>
            </w:tcBorders>
            <w:shd w:val="clear" w:color="auto" w:fill="auto"/>
          </w:tcPr>
          <w:p w:rsidR="009F5157" w:rsidRPr="009D7776" w:rsidRDefault="009F5157" w:rsidP="009D7776">
            <w:pPr>
              <w:jc w:val="center"/>
              <w:rPr>
                <w:rFonts w:ascii="Arial" w:hAnsi="Arial" w:cs="Arial"/>
                <w:sz w:val="20"/>
                <w:szCs w:val="20"/>
              </w:rPr>
            </w:pPr>
          </w:p>
          <w:p w:rsidR="008450A2" w:rsidRPr="009D7776" w:rsidRDefault="008450A2" w:rsidP="009D7776">
            <w:pPr>
              <w:pBdr>
                <w:bottom w:val="single" w:sz="12" w:space="1" w:color="auto"/>
              </w:pBdr>
              <w:jc w:val="center"/>
              <w:rPr>
                <w:rFonts w:ascii="Arial" w:hAnsi="Arial" w:cs="Arial"/>
                <w:sz w:val="20"/>
                <w:szCs w:val="20"/>
              </w:rPr>
            </w:pPr>
          </w:p>
          <w:p w:rsidR="008450A2" w:rsidRPr="009D7776" w:rsidRDefault="008450A2" w:rsidP="009D7776">
            <w:pPr>
              <w:jc w:val="center"/>
              <w:rPr>
                <w:rFonts w:ascii="Arial" w:hAnsi="Arial" w:cs="Arial"/>
                <w:sz w:val="20"/>
                <w:szCs w:val="20"/>
              </w:rPr>
            </w:pPr>
            <w:r w:rsidRPr="009D7776">
              <w:rPr>
                <w:rFonts w:ascii="Arial" w:hAnsi="Arial" w:cs="Arial"/>
                <w:sz w:val="20"/>
                <w:szCs w:val="20"/>
              </w:rPr>
              <w:t>(yes or no)</w:t>
            </w:r>
          </w:p>
        </w:tc>
      </w:tr>
      <w:tr w:rsidR="00097605" w:rsidRPr="009D7776" w:rsidTr="009D77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488" w:type="dxa"/>
            <w:shd w:val="clear" w:color="auto" w:fill="auto"/>
          </w:tcPr>
          <w:p w:rsidR="00097605" w:rsidRPr="009D7776" w:rsidRDefault="00097605" w:rsidP="00097605">
            <w:pPr>
              <w:rPr>
                <w:rFonts w:ascii="Arial" w:hAnsi="Arial" w:cs="Arial"/>
                <w:sz w:val="20"/>
                <w:szCs w:val="20"/>
              </w:rPr>
            </w:pPr>
            <w:r w:rsidRPr="009D7776">
              <w:rPr>
                <w:rFonts w:ascii="Arial" w:hAnsi="Arial" w:cs="Arial"/>
                <w:sz w:val="20"/>
                <w:szCs w:val="20"/>
              </w:rPr>
              <w:t>2. Mentors must be comfortable talking to potential and current judges.</w:t>
            </w:r>
          </w:p>
          <w:p w:rsidR="00097605" w:rsidRPr="009D7776" w:rsidRDefault="00097605" w:rsidP="008D3032">
            <w:pPr>
              <w:rPr>
                <w:rFonts w:ascii="Arial" w:hAnsi="Arial" w:cs="Arial"/>
                <w:sz w:val="20"/>
                <w:szCs w:val="20"/>
              </w:rPr>
            </w:pPr>
          </w:p>
        </w:tc>
        <w:tc>
          <w:tcPr>
            <w:tcW w:w="2340" w:type="dxa"/>
            <w:shd w:val="clear" w:color="auto" w:fill="auto"/>
          </w:tcPr>
          <w:p w:rsidR="00097605" w:rsidRPr="009D7776" w:rsidRDefault="00097605" w:rsidP="009D7776">
            <w:pPr>
              <w:pBdr>
                <w:bottom w:val="single" w:sz="12" w:space="1" w:color="auto"/>
              </w:pBdr>
              <w:jc w:val="center"/>
              <w:rPr>
                <w:rFonts w:ascii="Arial" w:hAnsi="Arial" w:cs="Arial"/>
                <w:sz w:val="20"/>
                <w:szCs w:val="20"/>
              </w:rPr>
            </w:pPr>
          </w:p>
          <w:p w:rsidR="008450A2" w:rsidRPr="009D7776" w:rsidRDefault="008450A2" w:rsidP="009D7776">
            <w:pPr>
              <w:pBdr>
                <w:bottom w:val="single" w:sz="12" w:space="1" w:color="auto"/>
              </w:pBdr>
              <w:jc w:val="center"/>
              <w:rPr>
                <w:rFonts w:ascii="Arial" w:hAnsi="Arial" w:cs="Arial"/>
                <w:sz w:val="20"/>
                <w:szCs w:val="20"/>
              </w:rPr>
            </w:pPr>
          </w:p>
          <w:p w:rsidR="008450A2" w:rsidRPr="009D7776" w:rsidRDefault="008450A2" w:rsidP="009D7776">
            <w:pPr>
              <w:jc w:val="center"/>
              <w:rPr>
                <w:rFonts w:ascii="Arial" w:hAnsi="Arial" w:cs="Arial"/>
                <w:sz w:val="20"/>
                <w:szCs w:val="20"/>
              </w:rPr>
            </w:pPr>
            <w:r w:rsidRPr="009D7776">
              <w:rPr>
                <w:rFonts w:ascii="Arial" w:hAnsi="Arial" w:cs="Arial"/>
                <w:sz w:val="20"/>
                <w:szCs w:val="20"/>
              </w:rPr>
              <w:t>(yes or no)</w:t>
            </w:r>
          </w:p>
        </w:tc>
      </w:tr>
      <w:tr w:rsidR="00097605" w:rsidRPr="009D7776" w:rsidTr="009D77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488" w:type="dxa"/>
            <w:shd w:val="clear" w:color="auto" w:fill="auto"/>
          </w:tcPr>
          <w:p w:rsidR="00097605" w:rsidRPr="009D7776" w:rsidRDefault="00097605" w:rsidP="00097605">
            <w:pPr>
              <w:rPr>
                <w:rFonts w:ascii="Arial" w:hAnsi="Arial" w:cs="Arial"/>
                <w:sz w:val="20"/>
                <w:szCs w:val="20"/>
              </w:rPr>
            </w:pPr>
            <w:r w:rsidRPr="009D7776">
              <w:rPr>
                <w:rFonts w:ascii="Arial" w:hAnsi="Arial" w:cs="Arial"/>
                <w:sz w:val="20"/>
                <w:szCs w:val="20"/>
              </w:rPr>
              <w:t>3. Mentors must be able to speak knowledgably and articulately about salukis, describing characteristics in specific terms using correct canine terminology and anatomy.</w:t>
            </w:r>
          </w:p>
          <w:p w:rsidR="00097605" w:rsidRPr="009D7776" w:rsidRDefault="00097605" w:rsidP="008D3032">
            <w:pPr>
              <w:rPr>
                <w:rFonts w:ascii="Arial" w:hAnsi="Arial" w:cs="Arial"/>
                <w:sz w:val="20"/>
                <w:szCs w:val="20"/>
              </w:rPr>
            </w:pPr>
          </w:p>
        </w:tc>
        <w:tc>
          <w:tcPr>
            <w:tcW w:w="2340" w:type="dxa"/>
            <w:shd w:val="clear" w:color="auto" w:fill="auto"/>
          </w:tcPr>
          <w:p w:rsidR="009F5157" w:rsidRPr="009D7776" w:rsidRDefault="009F5157" w:rsidP="009D7776">
            <w:pPr>
              <w:pBdr>
                <w:bottom w:val="single" w:sz="12" w:space="1" w:color="auto"/>
              </w:pBdr>
              <w:jc w:val="center"/>
              <w:rPr>
                <w:rFonts w:ascii="Arial" w:hAnsi="Arial" w:cs="Arial"/>
                <w:sz w:val="20"/>
                <w:szCs w:val="20"/>
              </w:rPr>
            </w:pPr>
          </w:p>
          <w:p w:rsidR="008450A2" w:rsidRPr="009D7776" w:rsidRDefault="008450A2" w:rsidP="009D7776">
            <w:pPr>
              <w:pBdr>
                <w:bottom w:val="single" w:sz="12" w:space="1" w:color="auto"/>
              </w:pBdr>
              <w:jc w:val="center"/>
              <w:rPr>
                <w:rFonts w:ascii="Arial" w:hAnsi="Arial" w:cs="Arial"/>
                <w:sz w:val="20"/>
                <w:szCs w:val="20"/>
              </w:rPr>
            </w:pPr>
          </w:p>
          <w:p w:rsidR="008450A2" w:rsidRPr="009D7776" w:rsidRDefault="008450A2" w:rsidP="009D7776">
            <w:pPr>
              <w:jc w:val="center"/>
              <w:rPr>
                <w:rFonts w:ascii="Arial" w:hAnsi="Arial" w:cs="Arial"/>
                <w:sz w:val="20"/>
                <w:szCs w:val="20"/>
              </w:rPr>
            </w:pPr>
            <w:r w:rsidRPr="009D7776">
              <w:rPr>
                <w:rFonts w:ascii="Arial" w:hAnsi="Arial" w:cs="Arial"/>
                <w:sz w:val="20"/>
                <w:szCs w:val="20"/>
              </w:rPr>
              <w:t>(yes or no)</w:t>
            </w:r>
          </w:p>
        </w:tc>
      </w:tr>
      <w:tr w:rsidR="008450A2" w:rsidRPr="009D7776" w:rsidTr="009D77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488" w:type="dxa"/>
            <w:shd w:val="clear" w:color="auto" w:fill="auto"/>
          </w:tcPr>
          <w:p w:rsidR="008450A2" w:rsidRPr="009D7776" w:rsidRDefault="008450A2" w:rsidP="00097605">
            <w:pPr>
              <w:rPr>
                <w:rFonts w:ascii="Arial" w:hAnsi="Arial" w:cs="Arial"/>
                <w:sz w:val="20"/>
                <w:szCs w:val="20"/>
              </w:rPr>
            </w:pPr>
            <w:r w:rsidRPr="009D7776">
              <w:rPr>
                <w:rFonts w:ascii="Arial" w:hAnsi="Arial" w:cs="Arial"/>
                <w:sz w:val="20"/>
                <w:szCs w:val="20"/>
              </w:rPr>
              <w:t>4. Mentors must agree to conduct themselves ethically.  Mentors will not promote their own salukis or those of closely related individuals. If such are in the ring during the time of mentoring it is a requirement that the mentor simply declines to comment on them.</w:t>
            </w:r>
          </w:p>
          <w:p w:rsidR="008450A2" w:rsidRPr="009D7776" w:rsidRDefault="008450A2" w:rsidP="008D3032">
            <w:pPr>
              <w:rPr>
                <w:rFonts w:ascii="Arial" w:hAnsi="Arial" w:cs="Arial"/>
                <w:sz w:val="20"/>
                <w:szCs w:val="20"/>
              </w:rPr>
            </w:pPr>
          </w:p>
        </w:tc>
        <w:tc>
          <w:tcPr>
            <w:tcW w:w="2340" w:type="dxa"/>
            <w:shd w:val="clear" w:color="auto" w:fill="auto"/>
          </w:tcPr>
          <w:p w:rsidR="008450A2" w:rsidRPr="009D7776" w:rsidRDefault="008450A2" w:rsidP="009D7776">
            <w:pPr>
              <w:pBdr>
                <w:bottom w:val="single" w:sz="12" w:space="1" w:color="auto"/>
              </w:pBdr>
              <w:jc w:val="center"/>
              <w:rPr>
                <w:rFonts w:ascii="Arial" w:hAnsi="Arial" w:cs="Arial"/>
                <w:sz w:val="20"/>
                <w:szCs w:val="20"/>
              </w:rPr>
            </w:pPr>
          </w:p>
          <w:p w:rsidR="008450A2" w:rsidRPr="009D7776" w:rsidRDefault="008450A2" w:rsidP="009D7776">
            <w:pPr>
              <w:pBdr>
                <w:bottom w:val="single" w:sz="12" w:space="1" w:color="auto"/>
              </w:pBdr>
              <w:jc w:val="center"/>
              <w:rPr>
                <w:rFonts w:ascii="Arial" w:hAnsi="Arial" w:cs="Arial"/>
                <w:sz w:val="20"/>
                <w:szCs w:val="20"/>
              </w:rPr>
            </w:pPr>
          </w:p>
          <w:p w:rsidR="008450A2" w:rsidRPr="009D7776" w:rsidRDefault="008450A2" w:rsidP="009D7776">
            <w:pPr>
              <w:pBdr>
                <w:bottom w:val="single" w:sz="12" w:space="1" w:color="auto"/>
              </w:pBdr>
              <w:jc w:val="center"/>
              <w:rPr>
                <w:rFonts w:ascii="Arial" w:hAnsi="Arial" w:cs="Arial"/>
                <w:sz w:val="20"/>
                <w:szCs w:val="20"/>
              </w:rPr>
            </w:pPr>
          </w:p>
          <w:p w:rsidR="008450A2" w:rsidRPr="009D7776" w:rsidRDefault="008450A2" w:rsidP="009D7776">
            <w:pPr>
              <w:jc w:val="center"/>
              <w:rPr>
                <w:rFonts w:ascii="Arial" w:hAnsi="Arial" w:cs="Arial"/>
                <w:sz w:val="20"/>
                <w:szCs w:val="20"/>
              </w:rPr>
            </w:pPr>
            <w:r w:rsidRPr="009D7776">
              <w:rPr>
                <w:rFonts w:ascii="Arial" w:hAnsi="Arial" w:cs="Arial"/>
                <w:sz w:val="20"/>
                <w:szCs w:val="20"/>
              </w:rPr>
              <w:t>(yes or no)</w:t>
            </w:r>
          </w:p>
        </w:tc>
      </w:tr>
      <w:tr w:rsidR="008450A2" w:rsidRPr="009D7776" w:rsidTr="009D77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488" w:type="dxa"/>
            <w:shd w:val="clear" w:color="auto" w:fill="auto"/>
          </w:tcPr>
          <w:p w:rsidR="008450A2" w:rsidRPr="009D7776" w:rsidRDefault="008450A2" w:rsidP="00097605">
            <w:pPr>
              <w:rPr>
                <w:rFonts w:ascii="Arial" w:hAnsi="Arial" w:cs="Arial"/>
                <w:sz w:val="20"/>
                <w:szCs w:val="20"/>
              </w:rPr>
            </w:pPr>
            <w:r w:rsidRPr="009D7776">
              <w:rPr>
                <w:rFonts w:ascii="Arial" w:hAnsi="Arial" w:cs="Arial"/>
                <w:sz w:val="20"/>
                <w:szCs w:val="20"/>
              </w:rPr>
              <w:t>5. Mentors must follow up on all questions from any participant who needs more information either by referring him/her to other people or researching the information requested.</w:t>
            </w:r>
          </w:p>
          <w:p w:rsidR="008450A2" w:rsidRPr="009D7776" w:rsidRDefault="008450A2" w:rsidP="008D3032">
            <w:pPr>
              <w:rPr>
                <w:rFonts w:ascii="Arial" w:hAnsi="Arial" w:cs="Arial"/>
                <w:sz w:val="20"/>
                <w:szCs w:val="20"/>
              </w:rPr>
            </w:pPr>
          </w:p>
        </w:tc>
        <w:tc>
          <w:tcPr>
            <w:tcW w:w="2340" w:type="dxa"/>
            <w:shd w:val="clear" w:color="auto" w:fill="auto"/>
          </w:tcPr>
          <w:p w:rsidR="008450A2" w:rsidRPr="009D7776" w:rsidRDefault="008450A2" w:rsidP="009D7776">
            <w:pPr>
              <w:pBdr>
                <w:bottom w:val="single" w:sz="12" w:space="1" w:color="auto"/>
              </w:pBdr>
              <w:jc w:val="center"/>
              <w:rPr>
                <w:rFonts w:ascii="Arial" w:hAnsi="Arial" w:cs="Arial"/>
                <w:sz w:val="20"/>
                <w:szCs w:val="20"/>
              </w:rPr>
            </w:pPr>
          </w:p>
          <w:p w:rsidR="008450A2" w:rsidRPr="009D7776" w:rsidRDefault="008450A2" w:rsidP="009D7776">
            <w:pPr>
              <w:pBdr>
                <w:bottom w:val="single" w:sz="12" w:space="1" w:color="auto"/>
              </w:pBdr>
              <w:jc w:val="center"/>
              <w:rPr>
                <w:rFonts w:ascii="Arial" w:hAnsi="Arial" w:cs="Arial"/>
                <w:sz w:val="20"/>
                <w:szCs w:val="20"/>
              </w:rPr>
            </w:pPr>
          </w:p>
          <w:p w:rsidR="008450A2" w:rsidRPr="009D7776" w:rsidRDefault="008450A2" w:rsidP="009D7776">
            <w:pPr>
              <w:jc w:val="center"/>
              <w:rPr>
                <w:rFonts w:ascii="Arial" w:hAnsi="Arial" w:cs="Arial"/>
                <w:sz w:val="20"/>
                <w:szCs w:val="20"/>
              </w:rPr>
            </w:pPr>
            <w:r w:rsidRPr="009D7776">
              <w:rPr>
                <w:rFonts w:ascii="Arial" w:hAnsi="Arial" w:cs="Arial"/>
                <w:sz w:val="20"/>
                <w:szCs w:val="20"/>
              </w:rPr>
              <w:t>(yes or no)</w:t>
            </w:r>
          </w:p>
        </w:tc>
      </w:tr>
      <w:tr w:rsidR="008450A2" w:rsidRPr="009D7776" w:rsidTr="009D77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488" w:type="dxa"/>
            <w:shd w:val="clear" w:color="auto" w:fill="auto"/>
          </w:tcPr>
          <w:p w:rsidR="008450A2" w:rsidRPr="009D7776" w:rsidRDefault="008450A2" w:rsidP="00097605">
            <w:pPr>
              <w:rPr>
                <w:rFonts w:ascii="Arial" w:hAnsi="Arial" w:cs="Arial"/>
                <w:sz w:val="20"/>
                <w:szCs w:val="20"/>
              </w:rPr>
            </w:pPr>
            <w:r w:rsidRPr="009D7776">
              <w:rPr>
                <w:rFonts w:ascii="Arial" w:hAnsi="Arial" w:cs="Arial"/>
                <w:sz w:val="20"/>
                <w:szCs w:val="20"/>
              </w:rPr>
              <w:t xml:space="preserve">6. Mentors </w:t>
            </w:r>
            <w:r w:rsidR="007D0A7B">
              <w:rPr>
                <w:rFonts w:ascii="Arial" w:hAnsi="Arial" w:cs="Arial"/>
                <w:sz w:val="20"/>
                <w:szCs w:val="20"/>
              </w:rPr>
              <w:t xml:space="preserve">are </w:t>
            </w:r>
            <w:r w:rsidRPr="009D7776">
              <w:rPr>
                <w:rFonts w:ascii="Arial" w:hAnsi="Arial" w:cs="Arial"/>
                <w:sz w:val="20"/>
                <w:szCs w:val="20"/>
              </w:rPr>
              <w:t>willing to attend a JEC orientation if requested.  As a mentor it is agreed that the mentor speaks for the JEC and agrees to the policies and precepts of the committee.  Failure to comply may result in the removal as an SCOA approved mentor.</w:t>
            </w:r>
          </w:p>
          <w:p w:rsidR="008450A2" w:rsidRPr="009D7776" w:rsidRDefault="008450A2" w:rsidP="008D3032">
            <w:pPr>
              <w:rPr>
                <w:rFonts w:ascii="Arial" w:hAnsi="Arial" w:cs="Arial"/>
                <w:sz w:val="20"/>
                <w:szCs w:val="20"/>
              </w:rPr>
            </w:pPr>
          </w:p>
        </w:tc>
        <w:tc>
          <w:tcPr>
            <w:tcW w:w="2340" w:type="dxa"/>
            <w:shd w:val="clear" w:color="auto" w:fill="auto"/>
          </w:tcPr>
          <w:p w:rsidR="008450A2" w:rsidRPr="009D7776" w:rsidRDefault="008450A2" w:rsidP="009D7776">
            <w:pPr>
              <w:pBdr>
                <w:bottom w:val="single" w:sz="12" w:space="1" w:color="auto"/>
              </w:pBdr>
              <w:jc w:val="center"/>
              <w:rPr>
                <w:rFonts w:ascii="Arial" w:hAnsi="Arial" w:cs="Arial"/>
                <w:sz w:val="20"/>
                <w:szCs w:val="20"/>
              </w:rPr>
            </w:pPr>
          </w:p>
          <w:p w:rsidR="008450A2" w:rsidRPr="009D7776" w:rsidRDefault="008450A2" w:rsidP="009D7776">
            <w:pPr>
              <w:pBdr>
                <w:bottom w:val="single" w:sz="12" w:space="1" w:color="auto"/>
              </w:pBdr>
              <w:jc w:val="center"/>
              <w:rPr>
                <w:rFonts w:ascii="Arial" w:hAnsi="Arial" w:cs="Arial"/>
                <w:sz w:val="20"/>
                <w:szCs w:val="20"/>
              </w:rPr>
            </w:pPr>
          </w:p>
          <w:p w:rsidR="008450A2" w:rsidRPr="009D7776" w:rsidRDefault="008450A2" w:rsidP="009D7776">
            <w:pPr>
              <w:jc w:val="center"/>
              <w:rPr>
                <w:rFonts w:ascii="Arial" w:hAnsi="Arial" w:cs="Arial"/>
                <w:sz w:val="20"/>
                <w:szCs w:val="20"/>
              </w:rPr>
            </w:pPr>
            <w:r w:rsidRPr="009D7776">
              <w:rPr>
                <w:rFonts w:ascii="Arial" w:hAnsi="Arial" w:cs="Arial"/>
                <w:sz w:val="20"/>
                <w:szCs w:val="20"/>
              </w:rPr>
              <w:t>(yes or no)</w:t>
            </w:r>
          </w:p>
        </w:tc>
      </w:tr>
      <w:tr w:rsidR="008450A2" w:rsidRPr="009D7776" w:rsidTr="009D77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488" w:type="dxa"/>
            <w:shd w:val="clear" w:color="auto" w:fill="auto"/>
          </w:tcPr>
          <w:p w:rsidR="008450A2" w:rsidRPr="009D7776" w:rsidRDefault="008450A2" w:rsidP="00097605">
            <w:pPr>
              <w:rPr>
                <w:rFonts w:ascii="Arial" w:hAnsi="Arial" w:cs="Arial"/>
                <w:sz w:val="20"/>
                <w:szCs w:val="20"/>
              </w:rPr>
            </w:pPr>
            <w:r w:rsidRPr="009D7776">
              <w:rPr>
                <w:rFonts w:ascii="Arial" w:hAnsi="Arial" w:cs="Arial"/>
                <w:sz w:val="20"/>
                <w:szCs w:val="20"/>
              </w:rPr>
              <w:t>7. Mentors must agree to obtain the names and addresses of attendees at presentations or individuals mentored.  This information will be conveyed to the committee chair within 2 weeks of mentoring.</w:t>
            </w:r>
          </w:p>
          <w:p w:rsidR="008450A2" w:rsidRPr="009D7776" w:rsidRDefault="008450A2" w:rsidP="008D3032">
            <w:pPr>
              <w:rPr>
                <w:rFonts w:ascii="Arial" w:hAnsi="Arial" w:cs="Arial"/>
                <w:sz w:val="20"/>
                <w:szCs w:val="20"/>
              </w:rPr>
            </w:pPr>
          </w:p>
        </w:tc>
        <w:tc>
          <w:tcPr>
            <w:tcW w:w="2340" w:type="dxa"/>
            <w:shd w:val="clear" w:color="auto" w:fill="auto"/>
          </w:tcPr>
          <w:p w:rsidR="008450A2" w:rsidRPr="009D7776" w:rsidRDefault="008450A2" w:rsidP="009D7776">
            <w:pPr>
              <w:pBdr>
                <w:bottom w:val="single" w:sz="12" w:space="1" w:color="auto"/>
              </w:pBdr>
              <w:jc w:val="center"/>
              <w:rPr>
                <w:rFonts w:ascii="Arial" w:hAnsi="Arial" w:cs="Arial"/>
                <w:sz w:val="20"/>
                <w:szCs w:val="20"/>
              </w:rPr>
            </w:pPr>
          </w:p>
          <w:p w:rsidR="008450A2" w:rsidRPr="009D7776" w:rsidRDefault="008450A2" w:rsidP="009D7776">
            <w:pPr>
              <w:pBdr>
                <w:bottom w:val="single" w:sz="12" w:space="1" w:color="auto"/>
              </w:pBdr>
              <w:jc w:val="center"/>
              <w:rPr>
                <w:rFonts w:ascii="Arial" w:hAnsi="Arial" w:cs="Arial"/>
                <w:sz w:val="20"/>
                <w:szCs w:val="20"/>
              </w:rPr>
            </w:pPr>
          </w:p>
          <w:p w:rsidR="008450A2" w:rsidRPr="009D7776" w:rsidRDefault="008450A2" w:rsidP="009D7776">
            <w:pPr>
              <w:jc w:val="center"/>
              <w:rPr>
                <w:rFonts w:ascii="Arial" w:hAnsi="Arial" w:cs="Arial"/>
                <w:sz w:val="20"/>
                <w:szCs w:val="20"/>
              </w:rPr>
            </w:pPr>
            <w:r w:rsidRPr="009D7776">
              <w:rPr>
                <w:rFonts w:ascii="Arial" w:hAnsi="Arial" w:cs="Arial"/>
                <w:sz w:val="20"/>
                <w:szCs w:val="20"/>
              </w:rPr>
              <w:t>(yes or no)</w:t>
            </w:r>
          </w:p>
        </w:tc>
      </w:tr>
      <w:tr w:rsidR="008450A2" w:rsidRPr="009D7776" w:rsidTr="009D77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488" w:type="dxa"/>
            <w:shd w:val="clear" w:color="auto" w:fill="auto"/>
          </w:tcPr>
          <w:p w:rsidR="008450A2" w:rsidRPr="009D7776" w:rsidRDefault="008450A2" w:rsidP="00097605">
            <w:pPr>
              <w:rPr>
                <w:rFonts w:ascii="Arial" w:hAnsi="Arial" w:cs="Arial"/>
                <w:sz w:val="20"/>
                <w:szCs w:val="20"/>
              </w:rPr>
            </w:pPr>
            <w:r w:rsidRPr="009D7776">
              <w:rPr>
                <w:rFonts w:ascii="Arial" w:hAnsi="Arial" w:cs="Arial"/>
                <w:sz w:val="20"/>
                <w:szCs w:val="20"/>
              </w:rPr>
              <w:t>8. Mentors shall have been SCOA members in good standing for a minimum of 5 years.</w:t>
            </w:r>
          </w:p>
          <w:p w:rsidR="008450A2" w:rsidRPr="009D7776" w:rsidRDefault="008450A2" w:rsidP="008D3032">
            <w:pPr>
              <w:rPr>
                <w:rFonts w:ascii="Arial" w:hAnsi="Arial" w:cs="Arial"/>
                <w:sz w:val="20"/>
                <w:szCs w:val="20"/>
              </w:rPr>
            </w:pPr>
          </w:p>
        </w:tc>
        <w:tc>
          <w:tcPr>
            <w:tcW w:w="2340" w:type="dxa"/>
            <w:shd w:val="clear" w:color="auto" w:fill="auto"/>
          </w:tcPr>
          <w:p w:rsidR="008450A2" w:rsidRPr="009D7776" w:rsidRDefault="008450A2" w:rsidP="009D7776">
            <w:pPr>
              <w:pBdr>
                <w:bottom w:val="single" w:sz="12" w:space="1" w:color="auto"/>
              </w:pBdr>
              <w:jc w:val="center"/>
              <w:rPr>
                <w:rFonts w:ascii="Arial" w:hAnsi="Arial" w:cs="Arial"/>
                <w:sz w:val="20"/>
                <w:szCs w:val="20"/>
              </w:rPr>
            </w:pPr>
          </w:p>
          <w:p w:rsidR="008450A2" w:rsidRPr="009D7776" w:rsidRDefault="008450A2" w:rsidP="009D7776">
            <w:pPr>
              <w:pBdr>
                <w:bottom w:val="single" w:sz="12" w:space="1" w:color="auto"/>
              </w:pBdr>
              <w:jc w:val="center"/>
              <w:rPr>
                <w:rFonts w:ascii="Arial" w:hAnsi="Arial" w:cs="Arial"/>
                <w:sz w:val="20"/>
                <w:szCs w:val="20"/>
              </w:rPr>
            </w:pPr>
          </w:p>
          <w:p w:rsidR="008450A2" w:rsidRPr="009D7776" w:rsidRDefault="008450A2" w:rsidP="009D7776">
            <w:pPr>
              <w:jc w:val="center"/>
              <w:rPr>
                <w:rFonts w:ascii="Arial" w:hAnsi="Arial" w:cs="Arial"/>
                <w:sz w:val="20"/>
                <w:szCs w:val="20"/>
              </w:rPr>
            </w:pPr>
            <w:r w:rsidRPr="009D7776">
              <w:rPr>
                <w:rFonts w:ascii="Arial" w:hAnsi="Arial" w:cs="Arial"/>
                <w:sz w:val="20"/>
                <w:szCs w:val="20"/>
              </w:rPr>
              <w:t>(yes or no)</w:t>
            </w:r>
          </w:p>
          <w:p w:rsidR="008450A2" w:rsidRPr="009D7776" w:rsidRDefault="008450A2" w:rsidP="009D7776">
            <w:pPr>
              <w:jc w:val="center"/>
              <w:rPr>
                <w:rFonts w:ascii="Arial" w:hAnsi="Arial" w:cs="Arial"/>
                <w:sz w:val="20"/>
                <w:szCs w:val="20"/>
              </w:rPr>
            </w:pPr>
          </w:p>
        </w:tc>
      </w:tr>
      <w:tr w:rsidR="008450A2" w:rsidRPr="009D7776" w:rsidTr="009D77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488" w:type="dxa"/>
            <w:shd w:val="clear" w:color="auto" w:fill="auto"/>
          </w:tcPr>
          <w:p w:rsidR="00E83C44" w:rsidRDefault="008450A2" w:rsidP="00097605">
            <w:pPr>
              <w:rPr>
                <w:rFonts w:ascii="Arial" w:hAnsi="Arial" w:cs="Arial"/>
                <w:sz w:val="20"/>
                <w:szCs w:val="20"/>
              </w:rPr>
            </w:pPr>
            <w:r w:rsidRPr="009D7776">
              <w:rPr>
                <w:rFonts w:ascii="Arial" w:hAnsi="Arial" w:cs="Arial"/>
                <w:sz w:val="20"/>
                <w:szCs w:val="20"/>
              </w:rPr>
              <w:t xml:space="preserve">9. Mentors </w:t>
            </w:r>
            <w:r w:rsidR="00E83C44">
              <w:rPr>
                <w:rFonts w:ascii="Arial" w:hAnsi="Arial" w:cs="Arial"/>
                <w:sz w:val="20"/>
                <w:szCs w:val="20"/>
              </w:rPr>
              <w:t>are required to attend one of the following set of shows every 7 years:</w:t>
            </w:r>
          </w:p>
          <w:p w:rsidR="008450A2" w:rsidRDefault="00E83C44" w:rsidP="00E83C44">
            <w:pPr>
              <w:pStyle w:val="ListParagraph"/>
              <w:numPr>
                <w:ilvl w:val="0"/>
                <w:numId w:val="1"/>
              </w:numPr>
              <w:rPr>
                <w:rFonts w:ascii="Arial" w:hAnsi="Arial" w:cs="Arial"/>
                <w:sz w:val="20"/>
                <w:szCs w:val="20"/>
              </w:rPr>
            </w:pPr>
            <w:r>
              <w:rPr>
                <w:rFonts w:ascii="Arial" w:hAnsi="Arial" w:cs="Arial"/>
                <w:sz w:val="20"/>
                <w:szCs w:val="20"/>
              </w:rPr>
              <w:t>2 SCOA national specialties, or</w:t>
            </w:r>
          </w:p>
          <w:p w:rsidR="00E83C44" w:rsidRPr="00E83C44" w:rsidRDefault="00E83C44" w:rsidP="00E83C44">
            <w:pPr>
              <w:pStyle w:val="ListParagraph"/>
              <w:numPr>
                <w:ilvl w:val="0"/>
                <w:numId w:val="1"/>
              </w:numPr>
              <w:rPr>
                <w:rFonts w:ascii="Arial" w:hAnsi="Arial" w:cs="Arial"/>
                <w:sz w:val="20"/>
                <w:szCs w:val="20"/>
              </w:rPr>
            </w:pPr>
            <w:r>
              <w:rPr>
                <w:rFonts w:ascii="Arial" w:hAnsi="Arial" w:cs="Arial"/>
                <w:sz w:val="20"/>
                <w:szCs w:val="20"/>
              </w:rPr>
              <w:t>1 national and 4 Saluki club specialties, of which at least 2 must be 800 miles or greater from the other 2.</w:t>
            </w:r>
          </w:p>
          <w:p w:rsidR="008450A2" w:rsidRPr="009D7776" w:rsidRDefault="008450A2" w:rsidP="008D3032">
            <w:pPr>
              <w:rPr>
                <w:rFonts w:ascii="Arial" w:hAnsi="Arial" w:cs="Arial"/>
                <w:sz w:val="20"/>
                <w:szCs w:val="20"/>
              </w:rPr>
            </w:pPr>
          </w:p>
        </w:tc>
        <w:tc>
          <w:tcPr>
            <w:tcW w:w="2340" w:type="dxa"/>
            <w:shd w:val="clear" w:color="auto" w:fill="auto"/>
          </w:tcPr>
          <w:p w:rsidR="008450A2" w:rsidRPr="009D7776" w:rsidRDefault="008450A2" w:rsidP="009D7776">
            <w:pPr>
              <w:jc w:val="center"/>
              <w:rPr>
                <w:rFonts w:ascii="Arial" w:hAnsi="Arial" w:cs="Arial"/>
                <w:sz w:val="20"/>
                <w:szCs w:val="20"/>
              </w:rPr>
            </w:pPr>
            <w:r w:rsidRPr="009D7776">
              <w:rPr>
                <w:rFonts w:ascii="Arial" w:hAnsi="Arial" w:cs="Arial"/>
                <w:sz w:val="20"/>
                <w:szCs w:val="20"/>
              </w:rPr>
              <w:t>Please list the dates of attendance for 9. on an attached sheet.</w:t>
            </w:r>
          </w:p>
        </w:tc>
      </w:tr>
      <w:tr w:rsidR="00097605" w:rsidRPr="009D7776" w:rsidTr="009D77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488" w:type="dxa"/>
            <w:shd w:val="clear" w:color="auto" w:fill="auto"/>
          </w:tcPr>
          <w:p w:rsidR="00097605" w:rsidRPr="009D7776" w:rsidRDefault="00097605" w:rsidP="00097605">
            <w:pPr>
              <w:rPr>
                <w:rFonts w:ascii="Arial" w:hAnsi="Arial" w:cs="Arial"/>
                <w:sz w:val="20"/>
                <w:szCs w:val="20"/>
              </w:rPr>
            </w:pPr>
            <w:r w:rsidRPr="009D7776">
              <w:rPr>
                <w:rFonts w:ascii="Arial" w:hAnsi="Arial" w:cs="Arial"/>
                <w:sz w:val="20"/>
                <w:szCs w:val="20"/>
              </w:rPr>
              <w:t xml:space="preserve">10. Approved mentors shall have met the current minimum AKC requirements of having been active within the breed 12 years and </w:t>
            </w:r>
            <w:r w:rsidR="00D072CA" w:rsidRPr="009D7776">
              <w:rPr>
                <w:rFonts w:ascii="Arial" w:hAnsi="Arial" w:cs="Arial"/>
                <w:sz w:val="20"/>
                <w:szCs w:val="20"/>
              </w:rPr>
              <w:t xml:space="preserve">whelped and raised </w:t>
            </w:r>
            <w:r w:rsidRPr="009D7776">
              <w:rPr>
                <w:rFonts w:ascii="Arial" w:hAnsi="Arial" w:cs="Arial"/>
                <w:sz w:val="20"/>
                <w:szCs w:val="20"/>
              </w:rPr>
              <w:t xml:space="preserve">5 litters, which have produced 4 AKC conformation champions, or have been approved for salukis under the Alternate Method for New Breed Judges or have been approved as a saluki breeder judge under any other prior versions of the AKC judging requirement schemes.  </w:t>
            </w:r>
          </w:p>
          <w:p w:rsidR="00097605" w:rsidRPr="009D7776" w:rsidRDefault="00097605" w:rsidP="008D3032">
            <w:pPr>
              <w:rPr>
                <w:rFonts w:ascii="Arial" w:hAnsi="Arial" w:cs="Arial"/>
                <w:sz w:val="20"/>
                <w:szCs w:val="20"/>
              </w:rPr>
            </w:pPr>
            <w:r w:rsidRPr="009D7776">
              <w:rPr>
                <w:rFonts w:ascii="Arial" w:hAnsi="Arial" w:cs="Arial"/>
                <w:sz w:val="20"/>
                <w:szCs w:val="20"/>
              </w:rPr>
              <w:t xml:space="preserve"> </w:t>
            </w:r>
          </w:p>
        </w:tc>
        <w:tc>
          <w:tcPr>
            <w:tcW w:w="2340" w:type="dxa"/>
            <w:shd w:val="clear" w:color="auto" w:fill="auto"/>
          </w:tcPr>
          <w:p w:rsidR="00097605" w:rsidRPr="009D7776" w:rsidRDefault="00097605" w:rsidP="009D7776">
            <w:pPr>
              <w:jc w:val="center"/>
              <w:rPr>
                <w:rFonts w:ascii="Arial" w:hAnsi="Arial" w:cs="Arial"/>
                <w:sz w:val="20"/>
                <w:szCs w:val="20"/>
              </w:rPr>
            </w:pPr>
          </w:p>
          <w:p w:rsidR="008450A2" w:rsidRPr="009D7776" w:rsidRDefault="008450A2" w:rsidP="009D7776">
            <w:pPr>
              <w:jc w:val="center"/>
              <w:rPr>
                <w:rFonts w:ascii="Arial" w:hAnsi="Arial" w:cs="Arial"/>
                <w:sz w:val="20"/>
                <w:szCs w:val="20"/>
              </w:rPr>
            </w:pPr>
          </w:p>
          <w:p w:rsidR="008450A2" w:rsidRPr="009D7776" w:rsidRDefault="008450A2" w:rsidP="009D7776">
            <w:pPr>
              <w:jc w:val="center"/>
              <w:rPr>
                <w:rFonts w:ascii="Arial" w:hAnsi="Arial" w:cs="Arial"/>
                <w:sz w:val="20"/>
                <w:szCs w:val="20"/>
              </w:rPr>
            </w:pPr>
            <w:r w:rsidRPr="009D7776">
              <w:rPr>
                <w:rFonts w:ascii="Arial" w:hAnsi="Arial" w:cs="Arial"/>
                <w:sz w:val="20"/>
                <w:szCs w:val="20"/>
              </w:rPr>
              <w:t>Please list your qualifications for 10. on an attached sheet.</w:t>
            </w:r>
          </w:p>
        </w:tc>
      </w:tr>
      <w:tr w:rsidR="00097605" w:rsidRPr="009D7776" w:rsidTr="009D77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488" w:type="dxa"/>
            <w:shd w:val="clear" w:color="auto" w:fill="auto"/>
          </w:tcPr>
          <w:p w:rsidR="009F5157" w:rsidRPr="009D7776" w:rsidRDefault="009F5157" w:rsidP="009F5157">
            <w:pPr>
              <w:rPr>
                <w:rFonts w:ascii="Arial" w:hAnsi="Arial" w:cs="Arial"/>
                <w:sz w:val="20"/>
                <w:szCs w:val="20"/>
              </w:rPr>
            </w:pPr>
            <w:r w:rsidRPr="009D7776">
              <w:rPr>
                <w:rFonts w:ascii="Arial" w:hAnsi="Arial" w:cs="Arial"/>
                <w:sz w:val="20"/>
                <w:szCs w:val="20"/>
              </w:rPr>
              <w:t xml:space="preserve">11. Mentors shall have personally, actively participated in field sports, either lure or open field coursing, for a minimum of 5 years with salukis owned or bred by them.   </w:t>
            </w:r>
          </w:p>
          <w:p w:rsidR="00097605" w:rsidRPr="009D7776" w:rsidRDefault="009F5157" w:rsidP="009F5157">
            <w:pPr>
              <w:rPr>
                <w:rFonts w:ascii="Arial" w:hAnsi="Arial" w:cs="Arial"/>
                <w:sz w:val="20"/>
                <w:szCs w:val="20"/>
              </w:rPr>
            </w:pPr>
            <w:r w:rsidRPr="009D7776">
              <w:rPr>
                <w:rFonts w:ascii="Arial" w:hAnsi="Arial" w:cs="Arial"/>
                <w:sz w:val="20"/>
                <w:szCs w:val="20"/>
              </w:rPr>
              <w:t xml:space="preserve"> </w:t>
            </w:r>
          </w:p>
        </w:tc>
        <w:tc>
          <w:tcPr>
            <w:tcW w:w="2340" w:type="dxa"/>
            <w:shd w:val="clear" w:color="auto" w:fill="auto"/>
          </w:tcPr>
          <w:p w:rsidR="00097605" w:rsidRPr="009D7776" w:rsidRDefault="008450A2" w:rsidP="009D7776">
            <w:pPr>
              <w:jc w:val="center"/>
              <w:rPr>
                <w:rFonts w:ascii="Arial" w:hAnsi="Arial" w:cs="Arial"/>
                <w:sz w:val="20"/>
                <w:szCs w:val="20"/>
              </w:rPr>
            </w:pPr>
            <w:r w:rsidRPr="009D7776">
              <w:rPr>
                <w:rFonts w:ascii="Arial" w:hAnsi="Arial" w:cs="Arial"/>
                <w:sz w:val="20"/>
                <w:szCs w:val="20"/>
              </w:rPr>
              <w:t>Please list your qualifications for 11. on an attached sheet.</w:t>
            </w:r>
          </w:p>
        </w:tc>
      </w:tr>
      <w:tr w:rsidR="009F5157" w:rsidRPr="009D7776" w:rsidTr="009D77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488" w:type="dxa"/>
            <w:shd w:val="clear" w:color="auto" w:fill="auto"/>
          </w:tcPr>
          <w:p w:rsidR="009F5157" w:rsidRPr="009D7776" w:rsidRDefault="009F5157" w:rsidP="00167A1D">
            <w:pPr>
              <w:rPr>
                <w:rFonts w:ascii="Arial" w:hAnsi="Arial" w:cs="Arial"/>
                <w:sz w:val="20"/>
                <w:szCs w:val="20"/>
              </w:rPr>
            </w:pPr>
            <w:r w:rsidRPr="009D7776">
              <w:rPr>
                <w:rFonts w:ascii="Arial" w:hAnsi="Arial" w:cs="Arial"/>
                <w:sz w:val="20"/>
                <w:szCs w:val="20"/>
              </w:rPr>
              <w:t xml:space="preserve">12. Mentors will have a deep understanding of the history of the breed as well as the AKC standard.   </w:t>
            </w:r>
            <w:r w:rsidR="00620E12">
              <w:rPr>
                <w:rFonts w:ascii="Arial" w:hAnsi="Arial" w:cs="Arial"/>
                <w:sz w:val="20"/>
                <w:szCs w:val="20"/>
              </w:rPr>
              <w:t xml:space="preserve">Please share on a separate attachment </w:t>
            </w:r>
            <w:r w:rsidR="008450A2" w:rsidRPr="009D7776">
              <w:rPr>
                <w:rFonts w:ascii="Arial" w:hAnsi="Arial" w:cs="Arial"/>
                <w:sz w:val="20"/>
                <w:szCs w:val="20"/>
              </w:rPr>
              <w:t>your journey in developing a deep understanding of the history of this breed on an attached sheet.</w:t>
            </w:r>
          </w:p>
          <w:p w:rsidR="009F5157" w:rsidRPr="009D7776" w:rsidRDefault="009F5157" w:rsidP="00167A1D">
            <w:pPr>
              <w:rPr>
                <w:rFonts w:ascii="Arial" w:hAnsi="Arial" w:cs="Arial"/>
                <w:sz w:val="20"/>
                <w:szCs w:val="20"/>
              </w:rPr>
            </w:pPr>
          </w:p>
        </w:tc>
        <w:tc>
          <w:tcPr>
            <w:tcW w:w="2340" w:type="dxa"/>
            <w:shd w:val="clear" w:color="auto" w:fill="auto"/>
          </w:tcPr>
          <w:p w:rsidR="008450A2" w:rsidRPr="009D7776" w:rsidRDefault="008450A2" w:rsidP="009D7776">
            <w:pPr>
              <w:jc w:val="center"/>
              <w:rPr>
                <w:rFonts w:ascii="Arial" w:hAnsi="Arial" w:cs="Arial"/>
                <w:sz w:val="20"/>
                <w:szCs w:val="20"/>
              </w:rPr>
            </w:pPr>
          </w:p>
          <w:p w:rsidR="009F5157" w:rsidRPr="009D7776" w:rsidRDefault="00E83C44" w:rsidP="00E83C44">
            <w:pPr>
              <w:jc w:val="center"/>
              <w:rPr>
                <w:rFonts w:ascii="Arial" w:hAnsi="Arial" w:cs="Arial"/>
                <w:sz w:val="20"/>
                <w:szCs w:val="20"/>
              </w:rPr>
            </w:pPr>
            <w:r>
              <w:rPr>
                <w:rFonts w:ascii="Arial" w:hAnsi="Arial" w:cs="Arial"/>
                <w:sz w:val="20"/>
                <w:szCs w:val="20"/>
              </w:rPr>
              <w:t xml:space="preserve">Please list your qualifications for 12. </w:t>
            </w:r>
            <w:proofErr w:type="gramStart"/>
            <w:r w:rsidR="008450A2" w:rsidRPr="009D7776">
              <w:rPr>
                <w:rFonts w:ascii="Arial" w:hAnsi="Arial" w:cs="Arial"/>
                <w:sz w:val="20"/>
                <w:szCs w:val="20"/>
              </w:rPr>
              <w:t>on</w:t>
            </w:r>
            <w:proofErr w:type="gramEnd"/>
            <w:r w:rsidR="008450A2" w:rsidRPr="009D7776">
              <w:rPr>
                <w:rFonts w:ascii="Arial" w:hAnsi="Arial" w:cs="Arial"/>
                <w:sz w:val="20"/>
                <w:szCs w:val="20"/>
              </w:rPr>
              <w:t xml:space="preserve"> an attached sheet.</w:t>
            </w:r>
          </w:p>
        </w:tc>
      </w:tr>
    </w:tbl>
    <w:p w:rsidR="00097605" w:rsidRPr="008D3032" w:rsidRDefault="00097605" w:rsidP="008D3032">
      <w:pPr>
        <w:numPr>
          <w:ins w:id="0" w:author="Unknown" w:date="2011-10-07T15:57:00Z"/>
        </w:numPr>
        <w:rPr>
          <w:rFonts w:ascii="Arial" w:hAnsi="Arial" w:cs="Arial"/>
          <w:sz w:val="20"/>
          <w:szCs w:val="20"/>
        </w:rPr>
      </w:pPr>
    </w:p>
    <w:p w:rsidR="008D3032" w:rsidRPr="008D3032" w:rsidRDefault="00620E12" w:rsidP="008D3032">
      <w:pPr>
        <w:rPr>
          <w:rFonts w:ascii="Arial" w:hAnsi="Arial" w:cs="Arial"/>
          <w:sz w:val="20"/>
          <w:szCs w:val="20"/>
        </w:rPr>
      </w:pPr>
      <w:r>
        <w:rPr>
          <w:rFonts w:ascii="Arial" w:hAnsi="Arial" w:cs="Arial"/>
          <w:sz w:val="20"/>
          <w:szCs w:val="20"/>
        </w:rPr>
        <w:t xml:space="preserve">Note:   </w:t>
      </w:r>
      <w:r w:rsidR="007D0A7B">
        <w:rPr>
          <w:rFonts w:ascii="Arial" w:hAnsi="Arial" w:cs="Arial"/>
          <w:sz w:val="20"/>
          <w:szCs w:val="20"/>
        </w:rPr>
        <w:t xml:space="preserve">Mentors are never required to attend a show or mentor an entire show they do attend and whatever time they can donate will be valued.  We appreciate mentors sharing theirs years of knowledge in this breed with people who want to judge it.  </w:t>
      </w:r>
    </w:p>
    <w:p w:rsidR="008D3032" w:rsidRPr="008D3032" w:rsidRDefault="008D3032" w:rsidP="008D3032">
      <w:pPr>
        <w:rPr>
          <w:rFonts w:ascii="Arial" w:hAnsi="Arial" w:cs="Arial"/>
          <w:sz w:val="20"/>
          <w:szCs w:val="20"/>
        </w:rPr>
      </w:pPr>
      <w:r w:rsidRPr="008D3032">
        <w:rPr>
          <w:rFonts w:ascii="Arial" w:hAnsi="Arial" w:cs="Arial"/>
          <w:sz w:val="20"/>
          <w:szCs w:val="20"/>
        </w:rPr>
        <w:t xml:space="preserve"> </w:t>
      </w:r>
    </w:p>
    <w:p w:rsidR="00620E12" w:rsidRDefault="00620E12" w:rsidP="008D3032">
      <w:pPr>
        <w:rPr>
          <w:rFonts w:ascii="Arial" w:hAnsi="Arial" w:cs="Arial"/>
          <w:sz w:val="20"/>
          <w:szCs w:val="20"/>
        </w:rPr>
      </w:pPr>
    </w:p>
    <w:p w:rsidR="008D3032" w:rsidRPr="008D3032" w:rsidRDefault="008D3032" w:rsidP="008D3032">
      <w:pPr>
        <w:rPr>
          <w:rFonts w:ascii="Arial" w:hAnsi="Arial" w:cs="Arial"/>
          <w:sz w:val="20"/>
          <w:szCs w:val="20"/>
        </w:rPr>
      </w:pPr>
      <w:r w:rsidRPr="008D3032">
        <w:rPr>
          <w:rFonts w:ascii="Arial" w:hAnsi="Arial" w:cs="Arial"/>
          <w:sz w:val="20"/>
          <w:szCs w:val="20"/>
        </w:rPr>
        <w:t>I have read through all 12. requirements and I both qualify and agree to abide by all the requirements listed here.</w:t>
      </w:r>
    </w:p>
    <w:p w:rsidR="008D3032" w:rsidRPr="008D3032" w:rsidRDefault="008D3032" w:rsidP="008D3032">
      <w:pPr>
        <w:rPr>
          <w:rFonts w:ascii="Arial" w:hAnsi="Arial" w:cs="Arial"/>
          <w:sz w:val="20"/>
          <w:szCs w:val="20"/>
        </w:rPr>
      </w:pPr>
      <w:r w:rsidRPr="008D3032">
        <w:rPr>
          <w:rFonts w:ascii="Arial" w:hAnsi="Arial" w:cs="Arial"/>
          <w:sz w:val="20"/>
          <w:szCs w:val="20"/>
        </w:rPr>
        <w:t xml:space="preserve"> </w:t>
      </w:r>
    </w:p>
    <w:p w:rsidR="008D3032" w:rsidRPr="008D3032" w:rsidRDefault="00646676" w:rsidP="008D3032">
      <w:pPr>
        <w:rPr>
          <w:rFonts w:ascii="Arial" w:hAnsi="Arial" w:cs="Arial"/>
          <w:sz w:val="20"/>
          <w:szCs w:val="20"/>
        </w:rPr>
      </w:pPr>
      <w:r>
        <w:rPr>
          <w:rFonts w:ascii="Arial" w:hAnsi="Arial" w:cs="Arial"/>
          <w:sz w:val="20"/>
          <w:szCs w:val="20"/>
        </w:rPr>
        <w:t xml:space="preserve">Print </w:t>
      </w:r>
      <w:r w:rsidR="008D3032" w:rsidRPr="008D3032">
        <w:rPr>
          <w:rFonts w:ascii="Arial" w:hAnsi="Arial" w:cs="Arial"/>
          <w:sz w:val="20"/>
          <w:szCs w:val="20"/>
        </w:rPr>
        <w:t>Name: __________________________________________________________</w:t>
      </w:r>
      <w:r>
        <w:rPr>
          <w:rFonts w:ascii="Arial" w:hAnsi="Arial" w:cs="Arial"/>
          <w:sz w:val="20"/>
          <w:szCs w:val="20"/>
        </w:rPr>
        <w:t>_________________</w:t>
      </w:r>
    </w:p>
    <w:p w:rsidR="008D3032" w:rsidRDefault="008D3032" w:rsidP="008D3032">
      <w:pPr>
        <w:rPr>
          <w:rFonts w:ascii="Arial" w:hAnsi="Arial" w:cs="Arial"/>
          <w:sz w:val="20"/>
          <w:szCs w:val="20"/>
        </w:rPr>
      </w:pPr>
      <w:r w:rsidRPr="008D3032">
        <w:rPr>
          <w:rFonts w:ascii="Arial" w:hAnsi="Arial" w:cs="Arial"/>
          <w:sz w:val="20"/>
          <w:szCs w:val="20"/>
        </w:rPr>
        <w:t xml:space="preserve"> </w:t>
      </w:r>
    </w:p>
    <w:p w:rsidR="00646676" w:rsidRDefault="00646676" w:rsidP="00646676">
      <w:pPr>
        <w:rPr>
          <w:rFonts w:ascii="Arial" w:hAnsi="Arial" w:cs="Arial"/>
          <w:sz w:val="20"/>
          <w:szCs w:val="20"/>
        </w:rPr>
      </w:pPr>
    </w:p>
    <w:p w:rsidR="00646676" w:rsidRPr="008D3032" w:rsidRDefault="00646676" w:rsidP="00646676">
      <w:pPr>
        <w:rPr>
          <w:rFonts w:ascii="Arial" w:hAnsi="Arial" w:cs="Arial"/>
          <w:sz w:val="20"/>
          <w:szCs w:val="20"/>
        </w:rPr>
      </w:pPr>
      <w:r>
        <w:rPr>
          <w:rFonts w:ascii="Arial" w:hAnsi="Arial" w:cs="Arial"/>
          <w:sz w:val="20"/>
          <w:szCs w:val="20"/>
        </w:rPr>
        <w:t>Signature</w:t>
      </w:r>
      <w:r w:rsidRPr="008D3032">
        <w:rPr>
          <w:rFonts w:ascii="Arial" w:hAnsi="Arial" w:cs="Arial"/>
          <w:sz w:val="20"/>
          <w:szCs w:val="20"/>
        </w:rPr>
        <w:t>: __________________________________________________________</w:t>
      </w:r>
      <w:r>
        <w:rPr>
          <w:rFonts w:ascii="Arial" w:hAnsi="Arial" w:cs="Arial"/>
          <w:sz w:val="20"/>
          <w:szCs w:val="20"/>
        </w:rPr>
        <w:t>___________________</w:t>
      </w:r>
    </w:p>
    <w:p w:rsidR="00646676" w:rsidRDefault="00646676" w:rsidP="008D3032">
      <w:pPr>
        <w:rPr>
          <w:rFonts w:ascii="Arial" w:hAnsi="Arial" w:cs="Arial"/>
          <w:sz w:val="20"/>
          <w:szCs w:val="20"/>
        </w:rPr>
      </w:pPr>
    </w:p>
    <w:p w:rsidR="00646676" w:rsidRPr="008D3032" w:rsidRDefault="00646676" w:rsidP="008D3032">
      <w:pPr>
        <w:rPr>
          <w:rFonts w:ascii="Arial" w:hAnsi="Arial" w:cs="Arial"/>
          <w:sz w:val="20"/>
          <w:szCs w:val="20"/>
        </w:rPr>
      </w:pPr>
    </w:p>
    <w:p w:rsidR="008D3032" w:rsidRPr="008D3032" w:rsidRDefault="008D3032" w:rsidP="008D3032">
      <w:pPr>
        <w:rPr>
          <w:rFonts w:ascii="Arial" w:hAnsi="Arial" w:cs="Arial"/>
          <w:sz w:val="20"/>
          <w:szCs w:val="20"/>
        </w:rPr>
      </w:pPr>
      <w:r w:rsidRPr="008D3032">
        <w:rPr>
          <w:rFonts w:ascii="Arial" w:hAnsi="Arial" w:cs="Arial"/>
          <w:sz w:val="20"/>
          <w:szCs w:val="20"/>
        </w:rPr>
        <w:t>Date:  __________________________</w:t>
      </w:r>
    </w:p>
    <w:p w:rsidR="008D3032" w:rsidRPr="008D3032" w:rsidRDefault="008D3032" w:rsidP="008D3032">
      <w:pPr>
        <w:rPr>
          <w:rFonts w:ascii="Arial" w:hAnsi="Arial" w:cs="Arial"/>
          <w:sz w:val="20"/>
          <w:szCs w:val="20"/>
        </w:rPr>
      </w:pPr>
      <w:r w:rsidRPr="008D3032">
        <w:rPr>
          <w:rFonts w:ascii="Arial" w:hAnsi="Arial" w:cs="Arial"/>
          <w:sz w:val="20"/>
          <w:szCs w:val="20"/>
        </w:rPr>
        <w:t xml:space="preserve"> </w:t>
      </w:r>
    </w:p>
    <w:p w:rsidR="00646676" w:rsidRDefault="00646676" w:rsidP="00431739">
      <w:pPr>
        <w:rPr>
          <w:rFonts w:ascii="Arial" w:hAnsi="Arial" w:cs="Arial"/>
          <w:sz w:val="20"/>
          <w:szCs w:val="20"/>
        </w:rPr>
      </w:pPr>
    </w:p>
    <w:p w:rsidR="007D0A7B" w:rsidRDefault="007D0A7B" w:rsidP="008D3032">
      <w:pPr>
        <w:rPr>
          <w:rFonts w:ascii="Arial" w:hAnsi="Arial" w:cs="Arial"/>
          <w:sz w:val="20"/>
          <w:szCs w:val="20"/>
        </w:rPr>
      </w:pPr>
      <w:r>
        <w:rPr>
          <w:rFonts w:ascii="Arial" w:hAnsi="Arial" w:cs="Arial"/>
          <w:sz w:val="20"/>
          <w:szCs w:val="20"/>
        </w:rPr>
        <w:t>If there are follow up questions, please list your phone and email below for contact purposes:</w:t>
      </w:r>
    </w:p>
    <w:p w:rsidR="007D0A7B" w:rsidRDefault="007D0A7B" w:rsidP="008D3032">
      <w:pPr>
        <w:rPr>
          <w:rFonts w:ascii="Arial" w:hAnsi="Arial" w:cs="Arial"/>
          <w:sz w:val="20"/>
          <w:szCs w:val="20"/>
        </w:rPr>
      </w:pPr>
    </w:p>
    <w:p w:rsidR="007D0A7B" w:rsidRDefault="007D0A7B" w:rsidP="008D3032">
      <w:pPr>
        <w:rPr>
          <w:rFonts w:ascii="Arial" w:hAnsi="Arial" w:cs="Arial"/>
          <w:sz w:val="20"/>
          <w:szCs w:val="20"/>
        </w:rPr>
      </w:pPr>
    </w:p>
    <w:p w:rsidR="007D0A7B" w:rsidRDefault="007D0A7B" w:rsidP="008D3032">
      <w:pPr>
        <w:rPr>
          <w:rFonts w:ascii="Arial" w:hAnsi="Arial" w:cs="Arial"/>
          <w:sz w:val="20"/>
          <w:szCs w:val="20"/>
        </w:rPr>
      </w:pPr>
      <w:r>
        <w:rPr>
          <w:rFonts w:ascii="Arial" w:hAnsi="Arial" w:cs="Arial"/>
          <w:sz w:val="20"/>
          <w:szCs w:val="20"/>
        </w:rPr>
        <w:t>Phone:  ________________________________________</w:t>
      </w:r>
    </w:p>
    <w:p w:rsidR="007D0A7B" w:rsidRDefault="007D0A7B" w:rsidP="008D3032">
      <w:pPr>
        <w:rPr>
          <w:rFonts w:ascii="Arial" w:hAnsi="Arial" w:cs="Arial"/>
          <w:sz w:val="20"/>
          <w:szCs w:val="20"/>
        </w:rPr>
      </w:pPr>
    </w:p>
    <w:p w:rsidR="007D0A7B" w:rsidRDefault="007D0A7B" w:rsidP="008D3032">
      <w:pPr>
        <w:rPr>
          <w:rFonts w:ascii="Arial" w:hAnsi="Arial" w:cs="Arial"/>
          <w:sz w:val="20"/>
          <w:szCs w:val="20"/>
        </w:rPr>
      </w:pPr>
    </w:p>
    <w:p w:rsidR="007D0A7B" w:rsidRDefault="007D0A7B" w:rsidP="008D3032">
      <w:pPr>
        <w:rPr>
          <w:rFonts w:ascii="Arial" w:hAnsi="Arial" w:cs="Arial"/>
          <w:sz w:val="20"/>
          <w:szCs w:val="20"/>
        </w:rPr>
      </w:pPr>
      <w:r>
        <w:rPr>
          <w:rFonts w:ascii="Arial" w:hAnsi="Arial" w:cs="Arial"/>
          <w:sz w:val="20"/>
          <w:szCs w:val="20"/>
        </w:rPr>
        <w:t>Email:  _________________________________________</w:t>
      </w:r>
    </w:p>
    <w:p w:rsidR="007D0A7B" w:rsidRDefault="007D0A7B" w:rsidP="008D3032">
      <w:pPr>
        <w:rPr>
          <w:rFonts w:ascii="Arial" w:hAnsi="Arial" w:cs="Arial"/>
          <w:sz w:val="20"/>
          <w:szCs w:val="20"/>
        </w:rPr>
      </w:pPr>
    </w:p>
    <w:p w:rsidR="007D0A7B" w:rsidRDefault="007D0A7B" w:rsidP="007D0A7B">
      <w:pPr>
        <w:rPr>
          <w:rFonts w:ascii="Arial" w:hAnsi="Arial" w:cs="Arial"/>
          <w:sz w:val="20"/>
          <w:szCs w:val="20"/>
        </w:rPr>
      </w:pPr>
    </w:p>
    <w:p w:rsidR="007D0A7B" w:rsidRDefault="007D0A7B" w:rsidP="007D0A7B">
      <w:pPr>
        <w:rPr>
          <w:rFonts w:ascii="Arial" w:hAnsi="Arial" w:cs="Arial"/>
          <w:sz w:val="20"/>
          <w:szCs w:val="20"/>
        </w:rPr>
      </w:pPr>
    </w:p>
    <w:p w:rsidR="007D0A7B" w:rsidRDefault="007D0A7B" w:rsidP="007D0A7B">
      <w:pPr>
        <w:rPr>
          <w:rFonts w:ascii="Arial" w:hAnsi="Arial" w:cs="Arial"/>
          <w:sz w:val="20"/>
          <w:szCs w:val="20"/>
        </w:rPr>
      </w:pPr>
    </w:p>
    <w:p w:rsidR="007D0A7B" w:rsidRPr="008D3032" w:rsidRDefault="007D0A7B" w:rsidP="007D0A7B">
      <w:pPr>
        <w:rPr>
          <w:rFonts w:ascii="Arial" w:hAnsi="Arial" w:cs="Arial"/>
          <w:sz w:val="20"/>
          <w:szCs w:val="20"/>
        </w:rPr>
      </w:pPr>
      <w:proofErr w:type="gramStart"/>
      <w:r w:rsidRPr="008D3032">
        <w:rPr>
          <w:rFonts w:ascii="Arial" w:hAnsi="Arial" w:cs="Arial"/>
          <w:sz w:val="20"/>
          <w:szCs w:val="20"/>
        </w:rPr>
        <w:t>note</w:t>
      </w:r>
      <w:proofErr w:type="gramEnd"/>
      <w:r w:rsidRPr="008D3032">
        <w:rPr>
          <w:rFonts w:ascii="Arial" w:hAnsi="Arial" w:cs="Arial"/>
          <w:sz w:val="20"/>
          <w:szCs w:val="20"/>
        </w:rPr>
        <w:t xml:space="preserve">:  Return this to the JEC chair of SCOA. </w:t>
      </w:r>
      <w:r>
        <w:rPr>
          <w:rFonts w:ascii="Arial" w:hAnsi="Arial" w:cs="Arial"/>
          <w:sz w:val="20"/>
          <w:szCs w:val="20"/>
        </w:rPr>
        <w:tab/>
      </w:r>
      <w:r w:rsidRPr="008D3032">
        <w:rPr>
          <w:rFonts w:ascii="Arial" w:hAnsi="Arial" w:cs="Arial"/>
          <w:sz w:val="20"/>
          <w:szCs w:val="20"/>
        </w:rPr>
        <w:t xml:space="preserve">          Current Chair: </w:t>
      </w:r>
      <w:r w:rsidRPr="008D3032">
        <w:rPr>
          <w:rFonts w:ascii="Arial" w:hAnsi="Arial" w:cs="Arial"/>
          <w:sz w:val="20"/>
          <w:szCs w:val="20"/>
        </w:rPr>
        <w:tab/>
        <w:t xml:space="preserve">Diane </w:t>
      </w:r>
      <w:proofErr w:type="spellStart"/>
      <w:r w:rsidRPr="008D3032">
        <w:rPr>
          <w:rFonts w:ascii="Arial" w:hAnsi="Arial" w:cs="Arial"/>
          <w:sz w:val="20"/>
          <w:szCs w:val="20"/>
        </w:rPr>
        <w:t>Divin</w:t>
      </w:r>
      <w:proofErr w:type="spellEnd"/>
    </w:p>
    <w:p w:rsidR="007D0A7B" w:rsidRPr="008D3032" w:rsidRDefault="007D0A7B" w:rsidP="007D0A7B">
      <w:pPr>
        <w:ind w:left="6480"/>
        <w:rPr>
          <w:rFonts w:ascii="Arial" w:hAnsi="Arial" w:cs="Arial"/>
          <w:sz w:val="20"/>
          <w:szCs w:val="20"/>
        </w:rPr>
      </w:pPr>
      <w:r w:rsidRPr="008D3032">
        <w:rPr>
          <w:rFonts w:ascii="Arial" w:hAnsi="Arial" w:cs="Arial"/>
          <w:sz w:val="20"/>
          <w:szCs w:val="20"/>
        </w:rPr>
        <w:t>1922 Spring Dr.</w:t>
      </w:r>
    </w:p>
    <w:p w:rsidR="007D0A7B" w:rsidRPr="008D3032" w:rsidRDefault="007D0A7B" w:rsidP="007D0A7B">
      <w:pPr>
        <w:ind w:left="6480"/>
        <w:rPr>
          <w:rFonts w:ascii="Arial" w:hAnsi="Arial" w:cs="Arial"/>
          <w:sz w:val="20"/>
          <w:szCs w:val="20"/>
        </w:rPr>
      </w:pPr>
      <w:smartTag w:uri="urn:schemas-microsoft-com:office:smarttags" w:element="place">
        <w:smartTag w:uri="urn:schemas-microsoft-com:office:smarttags" w:element="City">
          <w:r w:rsidRPr="008D3032">
            <w:rPr>
              <w:rFonts w:ascii="Arial" w:hAnsi="Arial" w:cs="Arial"/>
              <w:sz w:val="20"/>
              <w:szCs w:val="20"/>
            </w:rPr>
            <w:t>Roanoke</w:t>
          </w:r>
        </w:smartTag>
        <w:r w:rsidRPr="008D3032">
          <w:rPr>
            <w:rFonts w:ascii="Arial" w:hAnsi="Arial" w:cs="Arial"/>
            <w:sz w:val="20"/>
            <w:szCs w:val="20"/>
          </w:rPr>
          <w:t xml:space="preserve">, </w:t>
        </w:r>
        <w:smartTag w:uri="urn:schemas-microsoft-com:office:smarttags" w:element="State">
          <w:r w:rsidRPr="008D3032">
            <w:rPr>
              <w:rFonts w:ascii="Arial" w:hAnsi="Arial" w:cs="Arial"/>
              <w:sz w:val="20"/>
              <w:szCs w:val="20"/>
            </w:rPr>
            <w:t>TX</w:t>
          </w:r>
        </w:smartTag>
      </w:smartTag>
      <w:r w:rsidRPr="008D3032">
        <w:rPr>
          <w:rFonts w:ascii="Arial" w:hAnsi="Arial" w:cs="Arial"/>
          <w:sz w:val="20"/>
          <w:szCs w:val="20"/>
        </w:rPr>
        <w:t>. 76262</w:t>
      </w:r>
    </w:p>
    <w:p w:rsidR="007D0A7B" w:rsidRDefault="007D0A7B" w:rsidP="007D0A7B">
      <w:pPr>
        <w:rPr>
          <w:rFonts w:ascii="Arial" w:hAnsi="Arial" w:cs="Arial"/>
          <w:sz w:val="20"/>
          <w:szCs w:val="20"/>
        </w:rPr>
      </w:pPr>
    </w:p>
    <w:p w:rsidR="007D0A7B" w:rsidRDefault="007D0A7B" w:rsidP="008D3032">
      <w:pPr>
        <w:rPr>
          <w:rFonts w:ascii="Arial" w:hAnsi="Arial" w:cs="Arial"/>
          <w:sz w:val="20"/>
          <w:szCs w:val="20"/>
        </w:rPr>
      </w:pPr>
    </w:p>
    <w:p w:rsidR="007D0A7B" w:rsidRPr="008D3032" w:rsidRDefault="007D0A7B" w:rsidP="008D3032">
      <w:pPr>
        <w:rPr>
          <w:rFonts w:ascii="Arial" w:hAnsi="Arial" w:cs="Arial"/>
          <w:sz w:val="20"/>
          <w:szCs w:val="20"/>
        </w:rPr>
      </w:pPr>
      <w:r>
        <w:rPr>
          <w:rFonts w:ascii="Arial" w:hAnsi="Arial" w:cs="Arial"/>
          <w:sz w:val="20"/>
          <w:szCs w:val="20"/>
        </w:rPr>
        <w:t>Thank you!</w:t>
      </w:r>
    </w:p>
    <w:sectPr w:rsidR="007D0A7B" w:rsidRPr="008D3032" w:rsidSect="009F5157">
      <w:pgSz w:w="12240" w:h="15840"/>
      <w:pgMar w:top="1152" w:right="1152"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1F430D"/>
    <w:multiLevelType w:val="hybridMultilevel"/>
    <w:tmpl w:val="D8E68F10"/>
    <w:lvl w:ilvl="0" w:tplc="04090019">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032"/>
    <w:rsid w:val="00064D39"/>
    <w:rsid w:val="00097605"/>
    <w:rsid w:val="00167A1D"/>
    <w:rsid w:val="00204F57"/>
    <w:rsid w:val="003D3A1F"/>
    <w:rsid w:val="00431739"/>
    <w:rsid w:val="004323BD"/>
    <w:rsid w:val="005955FF"/>
    <w:rsid w:val="00620E12"/>
    <w:rsid w:val="00646676"/>
    <w:rsid w:val="007D0A7B"/>
    <w:rsid w:val="008450A2"/>
    <w:rsid w:val="008D3032"/>
    <w:rsid w:val="009D7776"/>
    <w:rsid w:val="009F5157"/>
    <w:rsid w:val="00D072CA"/>
    <w:rsid w:val="00D520F5"/>
    <w:rsid w:val="00D74B43"/>
    <w:rsid w:val="00D85C1D"/>
    <w:rsid w:val="00DB1442"/>
    <w:rsid w:val="00E83C44"/>
    <w:rsid w:val="00E850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97605"/>
    <w:rPr>
      <w:rFonts w:ascii="Tahoma" w:hAnsi="Tahoma" w:cs="Tahoma"/>
      <w:sz w:val="16"/>
      <w:szCs w:val="16"/>
    </w:rPr>
  </w:style>
  <w:style w:type="table" w:styleId="TableGrid">
    <w:name w:val="Table Grid"/>
    <w:basedOn w:val="TableNormal"/>
    <w:rsid w:val="000976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3C4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97605"/>
    <w:rPr>
      <w:rFonts w:ascii="Tahoma" w:hAnsi="Tahoma" w:cs="Tahoma"/>
      <w:sz w:val="16"/>
      <w:szCs w:val="16"/>
    </w:rPr>
  </w:style>
  <w:style w:type="table" w:styleId="TableGrid">
    <w:name w:val="Table Grid"/>
    <w:basedOn w:val="TableNormal"/>
    <w:rsid w:val="000976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3C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703</Words>
  <Characters>4012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Dear Saluki Owner/Breeder,</vt:lpstr>
    </vt:vector>
  </TitlesOfParts>
  <Company>Microsoft</Company>
  <LinksUpToDate>false</LinksUpToDate>
  <CharactersWithSpaces>4706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Saluki Owner/Breeder,</dc:title>
  <dc:creator>Diane</dc:creator>
  <cp:lastModifiedBy>Diane</cp:lastModifiedBy>
  <cp:revision>3</cp:revision>
  <cp:lastPrinted>2011-11-19T14:36:00Z</cp:lastPrinted>
  <dcterms:created xsi:type="dcterms:W3CDTF">2016-06-20T23:15:00Z</dcterms:created>
  <dcterms:modified xsi:type="dcterms:W3CDTF">2016-06-20T23:43:00Z</dcterms:modified>
</cp:coreProperties>
</file>